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604" w:rsidRPr="00631604" w:rsidRDefault="00631604" w:rsidP="00631604">
      <w:pPr>
        <w:shd w:val="clear" w:color="auto" w:fill="FFFFFF"/>
        <w:spacing w:after="0" w:line="240" w:lineRule="auto"/>
        <w:outlineLvl w:val="0"/>
        <w:rPr>
          <w:rFonts w:ascii="Lato" w:eastAsia="Times New Roman" w:hAnsi="Lato" w:cs="Arial"/>
          <w:b/>
          <w:bCs/>
          <w:color w:val="1E73BE"/>
          <w:kern w:val="36"/>
          <w:sz w:val="60"/>
          <w:szCs w:val="60"/>
          <w:lang w:val="en-US" w:eastAsia="cs-CZ"/>
        </w:rPr>
      </w:pPr>
      <w:r w:rsidRPr="00631604">
        <w:rPr>
          <w:rFonts w:ascii="Lato" w:eastAsia="Times New Roman" w:hAnsi="Lato" w:cs="Arial"/>
          <w:b/>
          <w:bCs/>
          <w:color w:val="1E73BE"/>
          <w:kern w:val="36"/>
          <w:sz w:val="60"/>
          <w:szCs w:val="60"/>
          <w:lang w:val="en-US" w:eastAsia="cs-CZ"/>
        </w:rPr>
        <w:t>New Class Rules for 2018</w:t>
      </w:r>
    </w:p>
    <w:p w:rsidR="00631604" w:rsidRPr="00631604" w:rsidRDefault="00631604" w:rsidP="00631604">
      <w:pPr>
        <w:shd w:val="clear" w:color="auto" w:fill="FFFFFF"/>
        <w:spacing w:after="0" w:line="240" w:lineRule="auto"/>
        <w:rPr>
          <w:rFonts w:ascii="Arial" w:eastAsia="Times New Roman" w:hAnsi="Arial" w:cs="Arial"/>
          <w:caps/>
          <w:color w:val="AAAAAA"/>
          <w:sz w:val="20"/>
          <w:szCs w:val="20"/>
          <w:lang w:val="en-US" w:eastAsia="cs-CZ"/>
        </w:rPr>
      </w:pPr>
      <w:hyperlink r:id="rId5" w:tooltip="12:25 pm" w:history="1">
        <w:r w:rsidRPr="00631604">
          <w:rPr>
            <w:rFonts w:ascii="Arial" w:eastAsia="Times New Roman" w:hAnsi="Arial" w:cs="Arial"/>
            <w:caps/>
            <w:color w:val="AAAAAA"/>
            <w:sz w:val="20"/>
            <w:szCs w:val="20"/>
            <w:lang w:val="en-US" w:eastAsia="cs-CZ"/>
          </w:rPr>
          <w:t>December 7, 2017</w:t>
        </w:r>
      </w:hyperlink>
      <w:r w:rsidRPr="00631604">
        <w:rPr>
          <w:rFonts w:ascii="Arial" w:eastAsia="Times New Roman" w:hAnsi="Arial" w:cs="Arial"/>
          <w:caps/>
          <w:color w:val="AAAAAA"/>
          <w:sz w:val="20"/>
          <w:szCs w:val="20"/>
          <w:lang w:val="en-US" w:eastAsia="cs-CZ"/>
        </w:rPr>
        <w:t xml:space="preserve"> </w:t>
      </w:r>
      <w:hyperlink r:id="rId6" w:tooltip="View all posts by laserclass" w:history="1">
        <w:r w:rsidRPr="00631604">
          <w:rPr>
            <w:rFonts w:ascii="Arial" w:eastAsia="Times New Roman" w:hAnsi="Arial" w:cs="Arial"/>
            <w:caps/>
            <w:color w:val="AAAAAA"/>
            <w:sz w:val="20"/>
            <w:szCs w:val="20"/>
            <w:lang w:val="en-US" w:eastAsia="cs-CZ"/>
          </w:rPr>
          <w:t>laserclass</w:t>
        </w:r>
      </w:hyperlink>
      <w:r w:rsidRPr="00631604">
        <w:rPr>
          <w:rFonts w:ascii="Arial" w:eastAsia="Times New Roman" w:hAnsi="Arial" w:cs="Arial"/>
          <w:caps/>
          <w:color w:val="AAAAAA"/>
          <w:sz w:val="20"/>
          <w:szCs w:val="20"/>
          <w:lang w:val="en-US" w:eastAsia="cs-CZ"/>
        </w:rPr>
        <w:t xml:space="preserve"> </w:t>
      </w:r>
      <w:hyperlink r:id="rId7" w:history="1">
        <w:r w:rsidRPr="00631604">
          <w:rPr>
            <w:rFonts w:ascii="Arial" w:eastAsia="Times New Roman" w:hAnsi="Arial" w:cs="Arial"/>
            <w:caps/>
            <w:color w:val="AAAAAA"/>
            <w:sz w:val="20"/>
            <w:szCs w:val="20"/>
            <w:lang w:val="en-US" w:eastAsia="cs-CZ"/>
          </w:rPr>
          <w:t>Class Announcements</w:t>
        </w:r>
      </w:hyperlink>
      <w:r w:rsidRPr="00631604">
        <w:rPr>
          <w:rFonts w:ascii="Arial" w:eastAsia="Times New Roman" w:hAnsi="Arial" w:cs="Arial"/>
          <w:caps/>
          <w:color w:val="AAAAAA"/>
          <w:sz w:val="20"/>
          <w:szCs w:val="20"/>
          <w:lang w:val="en-US" w:eastAsia="cs-CZ"/>
        </w:rPr>
        <w:t xml:space="preserve">, </w:t>
      </w:r>
      <w:hyperlink r:id="rId8" w:history="1">
        <w:r w:rsidRPr="00631604">
          <w:rPr>
            <w:rFonts w:ascii="Arial" w:eastAsia="Times New Roman" w:hAnsi="Arial" w:cs="Arial"/>
            <w:caps/>
            <w:color w:val="AAAAAA"/>
            <w:sz w:val="20"/>
            <w:szCs w:val="20"/>
            <w:lang w:val="en-US" w:eastAsia="cs-CZ"/>
          </w:rPr>
          <w:t>Feature Item</w:t>
        </w:r>
      </w:hyperlink>
      <w:r w:rsidRPr="00631604">
        <w:rPr>
          <w:rFonts w:ascii="Arial" w:eastAsia="Times New Roman" w:hAnsi="Arial" w:cs="Arial"/>
          <w:caps/>
          <w:color w:val="AAAAAA"/>
          <w:sz w:val="20"/>
          <w:szCs w:val="20"/>
          <w:lang w:val="en-US" w:eastAsia="cs-CZ"/>
        </w:rPr>
        <w:t xml:space="preserve">, </w:t>
      </w:r>
      <w:hyperlink r:id="rId9" w:history="1">
        <w:r w:rsidRPr="00631604">
          <w:rPr>
            <w:rFonts w:ascii="Arial" w:eastAsia="Times New Roman" w:hAnsi="Arial" w:cs="Arial"/>
            <w:caps/>
            <w:color w:val="AAAAAA"/>
            <w:sz w:val="20"/>
            <w:szCs w:val="20"/>
            <w:lang w:val="en-US" w:eastAsia="cs-CZ"/>
          </w:rPr>
          <w:t>From the Office</w:t>
        </w:r>
      </w:hyperlink>
    </w:p>
    <w:p w:rsidR="00631604" w:rsidRPr="00631604" w:rsidRDefault="00631604" w:rsidP="00631604">
      <w:pPr>
        <w:shd w:val="clear" w:color="auto" w:fill="FFFFFF"/>
        <w:spacing w:before="100" w:beforeAutospacing="1" w:after="360" w:line="240" w:lineRule="auto"/>
        <w:rPr>
          <w:rFonts w:ascii="Arial" w:eastAsia="Times New Roman" w:hAnsi="Arial" w:cs="Arial"/>
          <w:sz w:val="26"/>
          <w:szCs w:val="26"/>
          <w:lang w:val="en-US" w:eastAsia="cs-CZ"/>
        </w:rPr>
      </w:pPr>
      <w:r w:rsidRPr="00631604">
        <w:rPr>
          <w:rFonts w:ascii="Arial" w:eastAsia="Times New Roman" w:hAnsi="Arial" w:cs="Arial"/>
          <w:sz w:val="26"/>
          <w:szCs w:val="26"/>
          <w:lang w:val="en-US" w:eastAsia="cs-CZ"/>
        </w:rPr>
        <w:t>ILCA is pleased to announce that the following changes to the ILCA Class Rules, proposed earlier in 2017, have been approved by a vote of the members as required under the rules.</w:t>
      </w:r>
    </w:p>
    <w:p w:rsidR="00631604" w:rsidRPr="00631604" w:rsidRDefault="00631604" w:rsidP="00631604">
      <w:pPr>
        <w:shd w:val="clear" w:color="auto" w:fill="FFFFFF"/>
        <w:spacing w:before="100" w:beforeAutospacing="1" w:after="360" w:line="240" w:lineRule="auto"/>
        <w:rPr>
          <w:rFonts w:ascii="Arial" w:eastAsia="Times New Roman" w:hAnsi="Arial" w:cs="Arial"/>
          <w:sz w:val="26"/>
          <w:szCs w:val="26"/>
          <w:lang w:val="en-US" w:eastAsia="cs-CZ"/>
        </w:rPr>
      </w:pPr>
      <w:r w:rsidRPr="00631604">
        <w:rPr>
          <w:rFonts w:ascii="Arial" w:eastAsia="Times New Roman" w:hAnsi="Arial" w:cs="Arial"/>
          <w:sz w:val="26"/>
          <w:szCs w:val="26"/>
          <w:lang w:val="en-US" w:eastAsia="cs-CZ"/>
        </w:rPr>
        <w:t>World Sailing has now also approved these rule changes, which will become effective as of 1 January 2018.</w:t>
      </w:r>
    </w:p>
    <w:p w:rsidR="00631604" w:rsidRPr="00631604" w:rsidRDefault="00631604" w:rsidP="00631604">
      <w:pPr>
        <w:shd w:val="clear" w:color="auto" w:fill="FFFFFF"/>
        <w:spacing w:before="100" w:beforeAutospacing="1" w:after="360" w:line="240" w:lineRule="auto"/>
        <w:rPr>
          <w:rFonts w:ascii="Arial" w:eastAsia="Times New Roman" w:hAnsi="Arial" w:cs="Arial"/>
          <w:sz w:val="26"/>
          <w:szCs w:val="26"/>
          <w:lang w:val="en-US" w:eastAsia="cs-CZ"/>
        </w:rPr>
      </w:pPr>
      <w:r w:rsidRPr="00631604">
        <w:rPr>
          <w:rFonts w:ascii="Arial" w:eastAsia="Times New Roman" w:hAnsi="Arial" w:cs="Arial"/>
          <w:b/>
          <w:bCs/>
          <w:i/>
          <w:iCs/>
          <w:sz w:val="26"/>
          <w:szCs w:val="26"/>
          <w:lang w:val="en-US" w:eastAsia="cs-CZ"/>
        </w:rPr>
        <w:t>Change 1: ELECTRONIC DIGITAL COMPASS</w:t>
      </w:r>
      <w:r w:rsidRPr="00631604">
        <w:rPr>
          <w:rFonts w:ascii="Arial" w:eastAsia="Times New Roman" w:hAnsi="Arial" w:cs="Arial"/>
          <w:sz w:val="26"/>
          <w:szCs w:val="26"/>
          <w:lang w:val="en-US" w:eastAsia="cs-CZ"/>
        </w:rPr>
        <w:br/>
        <w:t xml:space="preserve">Proposed rule change: Delete current Rule 22 (a)-(d) shown below in </w:t>
      </w:r>
      <w:del w:id="0" w:author="Unknown" w:date="2017-12-07T16:19:00Z">
        <w:r w:rsidRPr="00631604">
          <w:rPr>
            <w:rFonts w:ascii="Arial" w:eastAsia="Times New Roman" w:hAnsi="Arial" w:cs="Arial"/>
            <w:sz w:val="26"/>
            <w:szCs w:val="26"/>
            <w:lang w:val="en-US" w:eastAsia="cs-CZ"/>
          </w:rPr>
          <w:delText>strikethrough</w:delText>
        </w:r>
      </w:del>
      <w:r w:rsidRPr="00631604">
        <w:rPr>
          <w:rFonts w:ascii="Arial" w:eastAsia="Times New Roman" w:hAnsi="Arial" w:cs="Arial"/>
          <w:sz w:val="26"/>
          <w:szCs w:val="26"/>
          <w:lang w:val="en-US" w:eastAsia="cs-CZ"/>
        </w:rPr>
        <w:t xml:space="preserve"> text and</w:t>
      </w:r>
      <w:r w:rsidRPr="00631604">
        <w:rPr>
          <w:rFonts w:ascii="Arial" w:eastAsia="Times New Roman" w:hAnsi="Arial" w:cs="Arial"/>
          <w:sz w:val="26"/>
          <w:szCs w:val="26"/>
          <w:lang w:val="en-US" w:eastAsia="cs-CZ"/>
        </w:rPr>
        <w:br/>
        <w:t xml:space="preserve">replace it with new Rule 22 (a)-(e) shown below in </w:t>
      </w:r>
      <w:r w:rsidRPr="00631604">
        <w:rPr>
          <w:rFonts w:ascii="Arial" w:eastAsia="Times New Roman" w:hAnsi="Arial" w:cs="Arial"/>
          <w:color w:val="FF0000"/>
          <w:sz w:val="26"/>
          <w:szCs w:val="26"/>
          <w:lang w:val="en-US" w:eastAsia="cs-CZ"/>
        </w:rPr>
        <w:t>RED</w:t>
      </w:r>
      <w:r w:rsidRPr="00631604">
        <w:rPr>
          <w:rFonts w:ascii="Arial" w:eastAsia="Times New Roman" w:hAnsi="Arial" w:cs="Arial"/>
          <w:sz w:val="26"/>
          <w:szCs w:val="26"/>
          <w:lang w:val="en-US" w:eastAsia="cs-CZ"/>
        </w:rPr>
        <w:t xml:space="preserve"> text.</w:t>
      </w:r>
      <w:r w:rsidRPr="00631604">
        <w:rPr>
          <w:rFonts w:ascii="Arial" w:eastAsia="Times New Roman" w:hAnsi="Arial" w:cs="Arial"/>
          <w:sz w:val="26"/>
          <w:szCs w:val="26"/>
          <w:lang w:val="en-US" w:eastAsia="cs-CZ"/>
        </w:rPr>
        <w:br/>
        <w:t>Add new rule 22:</w:t>
      </w:r>
      <w:r w:rsidRPr="00631604">
        <w:rPr>
          <w:rFonts w:ascii="Arial" w:eastAsia="Times New Roman" w:hAnsi="Arial" w:cs="Arial"/>
          <w:sz w:val="26"/>
          <w:szCs w:val="26"/>
          <w:lang w:val="en-US" w:eastAsia="cs-CZ"/>
        </w:rPr>
        <w:br/>
      </w:r>
      <w:r w:rsidRPr="00631604">
        <w:rPr>
          <w:rFonts w:ascii="Arial" w:eastAsia="Times New Roman" w:hAnsi="Arial" w:cs="Arial"/>
          <w:color w:val="FF0000"/>
          <w:sz w:val="26"/>
          <w:szCs w:val="26"/>
          <w:lang w:val="en-US" w:eastAsia="cs-CZ"/>
        </w:rPr>
        <w:t xml:space="preserve">22. COMPASS, ELECTRONIC EQUIPMENT AND TIMING </w:t>
      </w:r>
      <w:proofErr w:type="gramStart"/>
      <w:r w:rsidRPr="00631604">
        <w:rPr>
          <w:rFonts w:ascii="Arial" w:eastAsia="Times New Roman" w:hAnsi="Arial" w:cs="Arial"/>
          <w:color w:val="FF0000"/>
          <w:sz w:val="26"/>
          <w:szCs w:val="26"/>
          <w:lang w:val="en-US" w:eastAsia="cs-CZ"/>
        </w:rPr>
        <w:t>DEVICES</w:t>
      </w:r>
      <w:proofErr w:type="gramEnd"/>
      <w:r w:rsidRPr="00631604">
        <w:rPr>
          <w:rFonts w:ascii="Arial" w:eastAsia="Times New Roman" w:hAnsi="Arial" w:cs="Arial"/>
          <w:sz w:val="26"/>
          <w:szCs w:val="26"/>
          <w:lang w:val="en-US" w:eastAsia="cs-CZ"/>
        </w:rPr>
        <w:br/>
      </w:r>
      <w:r w:rsidRPr="00631604">
        <w:rPr>
          <w:rFonts w:ascii="Arial" w:eastAsia="Times New Roman" w:hAnsi="Arial" w:cs="Arial"/>
          <w:color w:val="FF0000"/>
          <w:sz w:val="26"/>
          <w:szCs w:val="26"/>
          <w:lang w:val="en-US" w:eastAsia="cs-CZ"/>
        </w:rPr>
        <w:t>(a) One compass mounted on any part of the deck or the cockpit is permitted if the hull cavity is not pierced by anything other than the fasteners. Compasses may not be fitted to inspection ports. An additional wrist mounted compass is permitted. Electronic, self-contained, digital compasses using only magnetic input are permitted.</w:t>
      </w:r>
      <w:r w:rsidRPr="00631604">
        <w:rPr>
          <w:rFonts w:ascii="Arial" w:eastAsia="Times New Roman" w:hAnsi="Arial" w:cs="Arial"/>
          <w:sz w:val="26"/>
          <w:szCs w:val="26"/>
          <w:lang w:val="en-US" w:eastAsia="cs-CZ"/>
        </w:rPr>
        <w:br/>
      </w:r>
      <w:r w:rsidRPr="00631604">
        <w:rPr>
          <w:rFonts w:ascii="Arial" w:eastAsia="Times New Roman" w:hAnsi="Arial" w:cs="Arial"/>
          <w:color w:val="FF0000"/>
          <w:sz w:val="26"/>
          <w:szCs w:val="26"/>
          <w:lang w:val="en-US" w:eastAsia="cs-CZ"/>
        </w:rPr>
        <w:t>(b) Timing devices are permitted.</w:t>
      </w:r>
      <w:r w:rsidRPr="00631604">
        <w:rPr>
          <w:rFonts w:ascii="Arial" w:eastAsia="Times New Roman" w:hAnsi="Arial" w:cs="Arial"/>
          <w:sz w:val="26"/>
          <w:szCs w:val="26"/>
          <w:lang w:val="en-US" w:eastAsia="cs-CZ"/>
        </w:rPr>
        <w:br/>
      </w:r>
      <w:r w:rsidRPr="00631604">
        <w:rPr>
          <w:rFonts w:ascii="Arial" w:eastAsia="Times New Roman" w:hAnsi="Arial" w:cs="Arial"/>
          <w:color w:val="FF0000"/>
          <w:sz w:val="26"/>
          <w:szCs w:val="26"/>
          <w:lang w:val="en-US" w:eastAsia="cs-CZ"/>
        </w:rPr>
        <w:t>(c) A timing device and electronic compass may be integrated in the same device.</w:t>
      </w:r>
      <w:r w:rsidRPr="00631604">
        <w:rPr>
          <w:rFonts w:ascii="Arial" w:eastAsia="Times New Roman" w:hAnsi="Arial" w:cs="Arial"/>
          <w:sz w:val="26"/>
          <w:szCs w:val="26"/>
          <w:lang w:val="en-US" w:eastAsia="cs-CZ"/>
        </w:rPr>
        <w:br/>
      </w:r>
      <w:r w:rsidRPr="00631604">
        <w:rPr>
          <w:rFonts w:ascii="Arial" w:eastAsia="Times New Roman" w:hAnsi="Arial" w:cs="Arial"/>
          <w:color w:val="FF0000"/>
          <w:sz w:val="26"/>
          <w:szCs w:val="26"/>
          <w:lang w:val="en-US" w:eastAsia="cs-CZ"/>
        </w:rPr>
        <w:t>(d) A compass or timing device must not be capable of displaying, delivering, transmitting, receiving, calculating, correlating or storing information about wind speed, wind direction, boat speed or boat position.</w:t>
      </w:r>
      <w:r w:rsidRPr="00631604">
        <w:rPr>
          <w:rFonts w:ascii="Arial" w:eastAsia="Times New Roman" w:hAnsi="Arial" w:cs="Arial"/>
          <w:sz w:val="26"/>
          <w:szCs w:val="26"/>
          <w:lang w:val="en-US" w:eastAsia="cs-CZ"/>
        </w:rPr>
        <w:br/>
      </w:r>
      <w:r w:rsidRPr="00631604">
        <w:rPr>
          <w:rFonts w:ascii="Arial" w:eastAsia="Times New Roman" w:hAnsi="Arial" w:cs="Arial"/>
          <w:color w:val="FF0000"/>
          <w:sz w:val="26"/>
          <w:szCs w:val="26"/>
          <w:lang w:val="en-US" w:eastAsia="cs-CZ"/>
        </w:rPr>
        <w:t>(e) Any use of electronic equipment not specifically allowed in the rules is prohibited unless the rules are modified by the sailing instructions.</w:t>
      </w:r>
      <w:r w:rsidRPr="00631604">
        <w:rPr>
          <w:rFonts w:ascii="Arial" w:eastAsia="Times New Roman" w:hAnsi="Arial" w:cs="Arial"/>
          <w:sz w:val="26"/>
          <w:szCs w:val="26"/>
          <w:lang w:val="en-US" w:eastAsia="cs-CZ"/>
        </w:rPr>
        <w:br/>
        <w:t>Delete Old Rule 22:</w:t>
      </w:r>
      <w:r w:rsidRPr="00631604">
        <w:rPr>
          <w:rFonts w:ascii="Arial" w:eastAsia="Times New Roman" w:hAnsi="Arial" w:cs="Arial"/>
          <w:sz w:val="26"/>
          <w:szCs w:val="26"/>
          <w:lang w:val="en-US" w:eastAsia="cs-CZ"/>
        </w:rPr>
        <w:br/>
        <w:t>(</w:t>
      </w:r>
      <w:del w:id="1" w:author="Unknown">
        <w:r w:rsidRPr="00631604">
          <w:rPr>
            <w:rFonts w:ascii="Arial" w:eastAsia="Times New Roman" w:hAnsi="Arial" w:cs="Arial"/>
            <w:sz w:val="26"/>
            <w:szCs w:val="26"/>
            <w:lang w:val="en-US" w:eastAsia="cs-CZ"/>
          </w:rPr>
          <w:delText>a) One compass is permitted mounted on any part of the deck or the cockpit, provided that the hull cavity is not pierced by anything other than the fasteners. Compasses shall not be fitted to inspection ports. Electronic and digital compasses are prohibited (see exception in part d).</w:delText>
        </w:r>
      </w:del>
      <w:r w:rsidRPr="00631604">
        <w:rPr>
          <w:rFonts w:ascii="Arial" w:eastAsia="Times New Roman" w:hAnsi="Arial" w:cs="Arial"/>
          <w:sz w:val="26"/>
          <w:szCs w:val="26"/>
          <w:lang w:val="en-US" w:eastAsia="cs-CZ"/>
        </w:rPr>
        <w:br/>
      </w:r>
      <w:del w:id="2" w:author="Unknown">
        <w:r w:rsidRPr="00631604">
          <w:rPr>
            <w:rFonts w:ascii="Arial" w:eastAsia="Times New Roman" w:hAnsi="Arial" w:cs="Arial"/>
            <w:sz w:val="26"/>
            <w:szCs w:val="26"/>
            <w:lang w:val="en-US" w:eastAsia="cs-CZ"/>
          </w:rPr>
          <w:delText>(b) Any use of electronic equipment not specifically allowed in the rules is prohibited unless modified in the sailing instructions.</w:delText>
        </w:r>
      </w:del>
      <w:r w:rsidRPr="00631604">
        <w:rPr>
          <w:rFonts w:ascii="Arial" w:eastAsia="Times New Roman" w:hAnsi="Arial" w:cs="Arial"/>
          <w:sz w:val="26"/>
          <w:szCs w:val="26"/>
          <w:lang w:val="en-US" w:eastAsia="cs-CZ"/>
        </w:rPr>
        <w:br/>
      </w:r>
      <w:del w:id="3" w:author="Unknown">
        <w:r w:rsidRPr="00631604">
          <w:rPr>
            <w:rFonts w:ascii="Arial" w:eastAsia="Times New Roman" w:hAnsi="Arial" w:cs="Arial"/>
            <w:sz w:val="26"/>
            <w:szCs w:val="26"/>
            <w:lang w:val="en-US" w:eastAsia="cs-CZ"/>
          </w:rPr>
          <w:delText>(c) Timing devices are permitted.</w:delText>
        </w:r>
      </w:del>
      <w:r w:rsidRPr="00631604">
        <w:rPr>
          <w:rFonts w:ascii="Arial" w:eastAsia="Times New Roman" w:hAnsi="Arial" w:cs="Arial"/>
          <w:sz w:val="26"/>
          <w:szCs w:val="26"/>
          <w:lang w:val="en-US" w:eastAsia="cs-CZ"/>
        </w:rPr>
        <w:br/>
      </w:r>
      <w:del w:id="4" w:author="Unknown">
        <w:r w:rsidRPr="00631604">
          <w:rPr>
            <w:rFonts w:ascii="Arial" w:eastAsia="Times New Roman" w:hAnsi="Arial" w:cs="Arial"/>
            <w:sz w:val="26"/>
            <w:szCs w:val="26"/>
            <w:lang w:val="en-US" w:eastAsia="cs-CZ"/>
          </w:rPr>
          <w:delText>(d) A timing device that includes an electronic compass is permitted as long as it is worn on the wrist.</w:delText>
        </w:r>
      </w:del>
    </w:p>
    <w:p w:rsidR="00631604" w:rsidRPr="00631604" w:rsidRDefault="00631604" w:rsidP="00631604">
      <w:pPr>
        <w:shd w:val="clear" w:color="auto" w:fill="FFFFFF"/>
        <w:spacing w:before="100" w:beforeAutospacing="1" w:after="360" w:line="240" w:lineRule="auto"/>
        <w:rPr>
          <w:rFonts w:ascii="Arial" w:eastAsia="Times New Roman" w:hAnsi="Arial" w:cs="Arial"/>
          <w:sz w:val="26"/>
          <w:szCs w:val="26"/>
          <w:lang w:val="en-US" w:eastAsia="cs-CZ"/>
        </w:rPr>
      </w:pPr>
      <w:r w:rsidRPr="00631604">
        <w:rPr>
          <w:rFonts w:ascii="Arial" w:eastAsia="Times New Roman" w:hAnsi="Arial" w:cs="Arial"/>
          <w:b/>
          <w:bCs/>
          <w:sz w:val="26"/>
          <w:szCs w:val="26"/>
          <w:lang w:val="en-US" w:eastAsia="cs-CZ"/>
        </w:rPr>
        <w:t>Reason for change</w:t>
      </w:r>
      <w:r w:rsidRPr="00631604">
        <w:rPr>
          <w:rFonts w:ascii="Arial" w:eastAsia="Times New Roman" w:hAnsi="Arial" w:cs="Arial"/>
          <w:sz w:val="26"/>
          <w:szCs w:val="26"/>
          <w:lang w:val="en-US" w:eastAsia="cs-CZ"/>
        </w:rPr>
        <w:t>: To allow the use of affordable electronic digital compasses that are not GPS enabled.</w:t>
      </w:r>
    </w:p>
    <w:p w:rsidR="00631604" w:rsidRPr="00631604" w:rsidRDefault="00631604" w:rsidP="00631604">
      <w:pPr>
        <w:shd w:val="clear" w:color="auto" w:fill="FFFFFF"/>
        <w:spacing w:before="100" w:beforeAutospacing="1" w:after="360" w:line="240" w:lineRule="auto"/>
        <w:rPr>
          <w:rFonts w:ascii="Arial" w:eastAsia="Times New Roman" w:hAnsi="Arial" w:cs="Arial"/>
          <w:sz w:val="26"/>
          <w:szCs w:val="26"/>
          <w:lang w:val="en-US" w:eastAsia="cs-CZ"/>
        </w:rPr>
      </w:pPr>
      <w:r w:rsidRPr="00631604">
        <w:rPr>
          <w:rFonts w:ascii="Arial" w:eastAsia="Times New Roman" w:hAnsi="Arial" w:cs="Arial"/>
          <w:b/>
          <w:bCs/>
          <w:color w:val="0000FF"/>
          <w:sz w:val="26"/>
          <w:szCs w:val="26"/>
          <w:lang w:val="en-US" w:eastAsia="cs-CZ"/>
        </w:rPr>
        <w:t>PASSED (81% “Yes” votes)</w:t>
      </w:r>
    </w:p>
    <w:p w:rsidR="00631604" w:rsidRPr="00631604" w:rsidRDefault="00631604" w:rsidP="00631604">
      <w:pPr>
        <w:shd w:val="clear" w:color="auto" w:fill="FFFFFF"/>
        <w:spacing w:before="100" w:beforeAutospacing="1" w:after="360" w:line="240" w:lineRule="auto"/>
        <w:rPr>
          <w:rFonts w:ascii="Arial" w:eastAsia="Times New Roman" w:hAnsi="Arial" w:cs="Arial"/>
          <w:sz w:val="26"/>
          <w:szCs w:val="26"/>
          <w:lang w:val="en-US" w:eastAsia="cs-CZ"/>
        </w:rPr>
      </w:pPr>
      <w:r w:rsidRPr="00631604">
        <w:rPr>
          <w:rFonts w:ascii="Arial" w:eastAsia="Times New Roman" w:hAnsi="Arial" w:cs="Arial"/>
          <w:b/>
          <w:bCs/>
          <w:i/>
          <w:iCs/>
          <w:sz w:val="26"/>
          <w:szCs w:val="26"/>
          <w:lang w:val="en-US" w:eastAsia="cs-CZ"/>
        </w:rPr>
        <w:lastRenderedPageBreak/>
        <w:t xml:space="preserve">Note: In the </w:t>
      </w:r>
      <w:hyperlink r:id="rId10" w:anchor="tab-interpretations" w:history="1">
        <w:r w:rsidRPr="00631604">
          <w:rPr>
            <w:rFonts w:ascii="Arial" w:eastAsia="Times New Roman" w:hAnsi="Arial" w:cs="Arial"/>
            <w:b/>
            <w:bCs/>
            <w:i/>
            <w:iCs/>
            <w:color w:val="1E73BE"/>
            <w:sz w:val="26"/>
            <w:szCs w:val="26"/>
            <w:lang w:val="en-US" w:eastAsia="cs-CZ"/>
          </w:rPr>
          <w:t>Interpretations section of the Class Rules</w:t>
        </w:r>
      </w:hyperlink>
      <w:r w:rsidRPr="00631604">
        <w:rPr>
          <w:rFonts w:ascii="Arial" w:eastAsia="Times New Roman" w:hAnsi="Arial" w:cs="Arial"/>
          <w:b/>
          <w:bCs/>
          <w:i/>
          <w:iCs/>
          <w:sz w:val="26"/>
          <w:szCs w:val="26"/>
          <w:lang w:val="en-US" w:eastAsia="cs-CZ"/>
        </w:rPr>
        <w:t xml:space="preserve"> on this website, ILCA will maintain a list of approved compasses that meet the requirements of the rule.</w:t>
      </w:r>
    </w:p>
    <w:p w:rsidR="00631604" w:rsidRPr="00631604" w:rsidRDefault="00631604" w:rsidP="00631604">
      <w:pPr>
        <w:shd w:val="clear" w:color="auto" w:fill="FFFFFF"/>
        <w:spacing w:before="100" w:beforeAutospacing="1" w:after="360" w:line="240" w:lineRule="auto"/>
        <w:rPr>
          <w:rFonts w:ascii="Arial" w:eastAsia="Times New Roman" w:hAnsi="Arial" w:cs="Arial"/>
          <w:sz w:val="26"/>
          <w:szCs w:val="26"/>
          <w:lang w:val="en-US" w:eastAsia="cs-CZ"/>
        </w:rPr>
      </w:pPr>
      <w:r w:rsidRPr="00631604">
        <w:rPr>
          <w:rFonts w:ascii="Arial" w:eastAsia="Times New Roman" w:hAnsi="Arial" w:cs="Arial"/>
          <w:sz w:val="26"/>
          <w:szCs w:val="26"/>
          <w:lang w:val="en-US" w:eastAsia="cs-CZ"/>
        </w:rPr>
        <w:t> </w:t>
      </w:r>
    </w:p>
    <w:p w:rsidR="00631604" w:rsidRPr="00631604" w:rsidRDefault="00631604" w:rsidP="00631604">
      <w:pPr>
        <w:shd w:val="clear" w:color="auto" w:fill="FFFFFF"/>
        <w:spacing w:before="100" w:beforeAutospacing="1" w:after="360" w:line="240" w:lineRule="auto"/>
        <w:rPr>
          <w:rFonts w:ascii="Arial" w:eastAsia="Times New Roman" w:hAnsi="Arial" w:cs="Arial"/>
          <w:sz w:val="26"/>
          <w:szCs w:val="26"/>
          <w:lang w:val="en-US" w:eastAsia="cs-CZ"/>
        </w:rPr>
      </w:pPr>
      <w:r w:rsidRPr="00631604">
        <w:rPr>
          <w:rFonts w:ascii="Arial" w:eastAsia="Times New Roman" w:hAnsi="Arial" w:cs="Arial"/>
          <w:b/>
          <w:bCs/>
          <w:i/>
          <w:iCs/>
          <w:sz w:val="26"/>
          <w:szCs w:val="26"/>
          <w:lang w:val="en-US" w:eastAsia="cs-CZ"/>
        </w:rPr>
        <w:t>Change 2: BOAT OR BODY MOUNTED CAMERA</w:t>
      </w:r>
      <w:r w:rsidRPr="00631604">
        <w:rPr>
          <w:rFonts w:ascii="Arial" w:eastAsia="Times New Roman" w:hAnsi="Arial" w:cs="Arial"/>
          <w:sz w:val="26"/>
          <w:szCs w:val="26"/>
          <w:lang w:val="en-US" w:eastAsia="cs-CZ"/>
        </w:rPr>
        <w:br/>
      </w:r>
      <w:proofErr w:type="gramStart"/>
      <w:r w:rsidRPr="00631604">
        <w:rPr>
          <w:rFonts w:ascii="Arial" w:eastAsia="Times New Roman" w:hAnsi="Arial" w:cs="Arial"/>
          <w:sz w:val="26"/>
          <w:szCs w:val="26"/>
          <w:lang w:val="en-US" w:eastAsia="cs-CZ"/>
        </w:rPr>
        <w:t>Proposed</w:t>
      </w:r>
      <w:proofErr w:type="gramEnd"/>
      <w:r w:rsidRPr="00631604">
        <w:rPr>
          <w:rFonts w:ascii="Arial" w:eastAsia="Times New Roman" w:hAnsi="Arial" w:cs="Arial"/>
          <w:sz w:val="26"/>
          <w:szCs w:val="26"/>
          <w:lang w:val="en-US" w:eastAsia="cs-CZ"/>
        </w:rPr>
        <w:t xml:space="preserve"> rule change: Add new Rule 28 in RED text as below.</w:t>
      </w:r>
      <w:r w:rsidRPr="00631604">
        <w:rPr>
          <w:rFonts w:ascii="Arial" w:eastAsia="Times New Roman" w:hAnsi="Arial" w:cs="Arial"/>
          <w:sz w:val="26"/>
          <w:szCs w:val="26"/>
          <w:lang w:val="en-US" w:eastAsia="cs-CZ"/>
        </w:rPr>
        <w:br/>
        <w:t>ADD NEW RULE 28:</w:t>
      </w:r>
      <w:r w:rsidRPr="00631604">
        <w:rPr>
          <w:rFonts w:ascii="Arial" w:eastAsia="Times New Roman" w:hAnsi="Arial" w:cs="Arial"/>
          <w:sz w:val="26"/>
          <w:szCs w:val="26"/>
          <w:lang w:val="en-US" w:eastAsia="cs-CZ"/>
        </w:rPr>
        <w:br/>
      </w:r>
      <w:r w:rsidRPr="00631604">
        <w:rPr>
          <w:rFonts w:ascii="Arial" w:eastAsia="Times New Roman" w:hAnsi="Arial" w:cs="Arial"/>
          <w:color w:val="FF0000"/>
          <w:sz w:val="26"/>
          <w:szCs w:val="26"/>
          <w:lang w:val="en-US" w:eastAsia="cs-CZ"/>
        </w:rPr>
        <w:t>28. One camera may be attached to the sailor or may be mounted on the boat if the hull cavity is not pierced by anything other than the fasteners.</w:t>
      </w:r>
    </w:p>
    <w:p w:rsidR="00631604" w:rsidRPr="00631604" w:rsidRDefault="00631604" w:rsidP="00631604">
      <w:pPr>
        <w:shd w:val="clear" w:color="auto" w:fill="FFFFFF"/>
        <w:spacing w:before="100" w:beforeAutospacing="1" w:after="360" w:line="240" w:lineRule="auto"/>
        <w:rPr>
          <w:rFonts w:ascii="Arial" w:eastAsia="Times New Roman" w:hAnsi="Arial" w:cs="Arial"/>
          <w:sz w:val="26"/>
          <w:szCs w:val="26"/>
          <w:lang w:val="en-US" w:eastAsia="cs-CZ"/>
        </w:rPr>
      </w:pPr>
      <w:r w:rsidRPr="00631604">
        <w:rPr>
          <w:rFonts w:ascii="Arial" w:eastAsia="Times New Roman" w:hAnsi="Arial" w:cs="Arial"/>
          <w:b/>
          <w:bCs/>
          <w:sz w:val="26"/>
          <w:szCs w:val="26"/>
          <w:lang w:val="en-US" w:eastAsia="cs-CZ"/>
        </w:rPr>
        <w:t>Reason for change</w:t>
      </w:r>
      <w:r w:rsidRPr="00631604">
        <w:rPr>
          <w:rFonts w:ascii="Arial" w:eastAsia="Times New Roman" w:hAnsi="Arial" w:cs="Arial"/>
          <w:sz w:val="26"/>
          <w:szCs w:val="26"/>
          <w:lang w:val="en-US" w:eastAsia="cs-CZ"/>
        </w:rPr>
        <w:t>: To allow the use of cameras.</w:t>
      </w:r>
    </w:p>
    <w:p w:rsidR="00631604" w:rsidRPr="00631604" w:rsidRDefault="00631604" w:rsidP="00631604">
      <w:pPr>
        <w:shd w:val="clear" w:color="auto" w:fill="FFFFFF"/>
        <w:spacing w:before="100" w:beforeAutospacing="1" w:after="360" w:line="240" w:lineRule="auto"/>
        <w:rPr>
          <w:rFonts w:ascii="Arial" w:eastAsia="Times New Roman" w:hAnsi="Arial" w:cs="Arial"/>
          <w:sz w:val="26"/>
          <w:szCs w:val="26"/>
          <w:lang w:val="en-US" w:eastAsia="cs-CZ"/>
        </w:rPr>
      </w:pPr>
      <w:r w:rsidRPr="00631604">
        <w:rPr>
          <w:rFonts w:ascii="Arial" w:eastAsia="Times New Roman" w:hAnsi="Arial" w:cs="Arial"/>
          <w:b/>
          <w:bCs/>
          <w:color w:val="0000FF"/>
          <w:sz w:val="26"/>
          <w:szCs w:val="26"/>
          <w:lang w:val="en-US" w:eastAsia="cs-CZ"/>
        </w:rPr>
        <w:t>PASSED (84% “Yes” votes)</w:t>
      </w:r>
    </w:p>
    <w:p w:rsidR="00631604" w:rsidRPr="00631604" w:rsidRDefault="00631604" w:rsidP="00631604">
      <w:pPr>
        <w:shd w:val="clear" w:color="auto" w:fill="FFFFFF"/>
        <w:spacing w:before="100" w:beforeAutospacing="1" w:after="360" w:line="240" w:lineRule="auto"/>
        <w:rPr>
          <w:rFonts w:ascii="Arial" w:eastAsia="Times New Roman" w:hAnsi="Arial" w:cs="Arial"/>
          <w:sz w:val="26"/>
          <w:szCs w:val="26"/>
          <w:lang w:val="en-US" w:eastAsia="cs-CZ"/>
        </w:rPr>
      </w:pPr>
      <w:r w:rsidRPr="00631604">
        <w:rPr>
          <w:rFonts w:ascii="Arial" w:eastAsia="Times New Roman" w:hAnsi="Arial" w:cs="Arial"/>
          <w:sz w:val="26"/>
          <w:szCs w:val="26"/>
          <w:lang w:val="en-US" w:eastAsia="cs-CZ"/>
        </w:rPr>
        <w:t> </w:t>
      </w:r>
    </w:p>
    <w:p w:rsidR="00631604" w:rsidRPr="00631604" w:rsidRDefault="00631604" w:rsidP="00631604">
      <w:pPr>
        <w:shd w:val="clear" w:color="auto" w:fill="FFFFFF"/>
        <w:spacing w:before="100" w:beforeAutospacing="1" w:after="360" w:line="240" w:lineRule="auto"/>
        <w:rPr>
          <w:rFonts w:ascii="Arial" w:eastAsia="Times New Roman" w:hAnsi="Arial" w:cs="Arial"/>
          <w:sz w:val="26"/>
          <w:szCs w:val="26"/>
          <w:lang w:val="en-US" w:eastAsia="cs-CZ"/>
        </w:rPr>
      </w:pPr>
      <w:del w:id="5" w:author="Unknown">
        <w:r w:rsidRPr="00631604">
          <w:rPr>
            <w:rFonts w:ascii="Arial" w:eastAsia="Times New Roman" w:hAnsi="Arial" w:cs="Arial"/>
            <w:b/>
            <w:bCs/>
            <w:i/>
            <w:iCs/>
            <w:sz w:val="26"/>
            <w:szCs w:val="26"/>
            <w:lang w:val="en-US" w:eastAsia="cs-CZ"/>
          </w:rPr>
          <w:delText>Change 3: SHOCK CORD INHAUL</w:delText>
        </w:r>
      </w:del>
      <w:r w:rsidRPr="00631604">
        <w:rPr>
          <w:rFonts w:ascii="Arial" w:eastAsia="Times New Roman" w:hAnsi="Arial" w:cs="Arial"/>
          <w:sz w:val="26"/>
          <w:szCs w:val="26"/>
          <w:lang w:val="en-US" w:eastAsia="cs-CZ"/>
        </w:rPr>
        <w:br/>
        <w:t>Proposed rule change: Modify Rule 3(f</w:t>
      </w:r>
      <w:proofErr w:type="gramStart"/>
      <w:r w:rsidRPr="00631604">
        <w:rPr>
          <w:rFonts w:ascii="Arial" w:eastAsia="Times New Roman" w:hAnsi="Arial" w:cs="Arial"/>
          <w:sz w:val="26"/>
          <w:szCs w:val="26"/>
          <w:lang w:val="en-US" w:eastAsia="cs-CZ"/>
        </w:rPr>
        <w:t>)vi</w:t>
      </w:r>
      <w:proofErr w:type="gramEnd"/>
      <w:r w:rsidRPr="00631604">
        <w:rPr>
          <w:rFonts w:ascii="Arial" w:eastAsia="Times New Roman" w:hAnsi="Arial" w:cs="Arial"/>
          <w:sz w:val="26"/>
          <w:szCs w:val="26"/>
          <w:lang w:val="en-US" w:eastAsia="cs-CZ"/>
        </w:rPr>
        <w:t xml:space="preserve"> by deleting the words in </w:t>
      </w:r>
      <w:del w:id="6" w:author="Unknown">
        <w:r w:rsidRPr="00631604">
          <w:rPr>
            <w:rFonts w:ascii="Arial" w:eastAsia="Times New Roman" w:hAnsi="Arial" w:cs="Arial"/>
            <w:sz w:val="26"/>
            <w:szCs w:val="26"/>
            <w:lang w:val="en-US" w:eastAsia="cs-CZ"/>
          </w:rPr>
          <w:delText>strikethrough</w:delText>
        </w:r>
      </w:del>
      <w:r w:rsidRPr="00631604">
        <w:rPr>
          <w:rFonts w:ascii="Arial" w:eastAsia="Times New Roman" w:hAnsi="Arial" w:cs="Arial"/>
          <w:sz w:val="26"/>
          <w:szCs w:val="26"/>
          <w:lang w:val="en-US" w:eastAsia="cs-CZ"/>
        </w:rPr>
        <w:t xml:space="preserve"> text and adding the words in </w:t>
      </w:r>
      <w:r w:rsidRPr="00631604">
        <w:rPr>
          <w:rFonts w:ascii="Arial" w:eastAsia="Times New Roman" w:hAnsi="Arial" w:cs="Arial"/>
          <w:color w:val="FF0000"/>
          <w:sz w:val="26"/>
          <w:szCs w:val="26"/>
          <w:lang w:val="en-US" w:eastAsia="cs-CZ"/>
        </w:rPr>
        <w:t>RED</w:t>
      </w:r>
      <w:r w:rsidRPr="00631604">
        <w:rPr>
          <w:rFonts w:ascii="Arial" w:eastAsia="Times New Roman" w:hAnsi="Arial" w:cs="Arial"/>
          <w:sz w:val="26"/>
          <w:szCs w:val="26"/>
          <w:lang w:val="en-US" w:eastAsia="cs-CZ"/>
        </w:rPr>
        <w:t xml:space="preserve"> text as below.</w:t>
      </w:r>
      <w:r w:rsidRPr="00631604">
        <w:rPr>
          <w:rFonts w:ascii="Arial" w:eastAsia="Times New Roman" w:hAnsi="Arial" w:cs="Arial"/>
          <w:sz w:val="26"/>
          <w:szCs w:val="26"/>
          <w:lang w:val="en-US" w:eastAsia="cs-CZ"/>
        </w:rPr>
        <w:br/>
        <w:t xml:space="preserve">vi. </w:t>
      </w:r>
      <w:del w:id="7" w:author="Unknown">
        <w:r w:rsidRPr="00631604">
          <w:rPr>
            <w:rFonts w:ascii="Arial" w:eastAsia="Times New Roman" w:hAnsi="Arial" w:cs="Arial"/>
            <w:sz w:val="26"/>
            <w:szCs w:val="26"/>
            <w:lang w:val="en-US" w:eastAsia="cs-CZ"/>
          </w:rPr>
          <w:delText>A shock cord for use as an inhaul may be attached around the boom immediately in front of the outhaul cleat or to the outhaul cleat and then to the clew of the sail, the clew tie down, the optional block at the clew, the quick release system or through the clew of the sail and to an optional block in the primary control line.</w:delText>
        </w:r>
      </w:del>
      <w:r w:rsidRPr="00631604">
        <w:rPr>
          <w:rFonts w:ascii="Arial" w:eastAsia="Times New Roman" w:hAnsi="Arial" w:cs="Arial"/>
          <w:sz w:val="26"/>
          <w:szCs w:val="26"/>
          <w:lang w:val="en-US" w:eastAsia="cs-CZ"/>
        </w:rPr>
        <w:t xml:space="preserve"> </w:t>
      </w:r>
      <w:r w:rsidRPr="00631604">
        <w:rPr>
          <w:rFonts w:ascii="Arial" w:eastAsia="Times New Roman" w:hAnsi="Arial" w:cs="Arial"/>
          <w:color w:val="FF0000"/>
          <w:sz w:val="26"/>
          <w:szCs w:val="26"/>
          <w:lang w:val="en-US" w:eastAsia="cs-CZ"/>
        </w:rPr>
        <w:t>A shock cord may be used as an inhaul on the clew.</w:t>
      </w:r>
    </w:p>
    <w:p w:rsidR="00631604" w:rsidRPr="00631604" w:rsidRDefault="00631604" w:rsidP="00631604">
      <w:pPr>
        <w:shd w:val="clear" w:color="auto" w:fill="FFFFFF"/>
        <w:spacing w:before="100" w:beforeAutospacing="1" w:after="360" w:line="240" w:lineRule="auto"/>
        <w:rPr>
          <w:rFonts w:ascii="Arial" w:eastAsia="Times New Roman" w:hAnsi="Arial" w:cs="Arial"/>
          <w:sz w:val="26"/>
          <w:szCs w:val="26"/>
          <w:lang w:val="en-US" w:eastAsia="cs-CZ"/>
        </w:rPr>
      </w:pPr>
      <w:r w:rsidRPr="00631604">
        <w:rPr>
          <w:rFonts w:ascii="Arial" w:eastAsia="Times New Roman" w:hAnsi="Arial" w:cs="Arial"/>
          <w:b/>
          <w:bCs/>
          <w:sz w:val="26"/>
          <w:szCs w:val="26"/>
          <w:lang w:val="en-US" w:eastAsia="cs-CZ"/>
        </w:rPr>
        <w:t>Reason for change</w:t>
      </w:r>
      <w:r w:rsidRPr="00631604">
        <w:rPr>
          <w:rFonts w:ascii="Arial" w:eastAsia="Times New Roman" w:hAnsi="Arial" w:cs="Arial"/>
          <w:sz w:val="26"/>
          <w:szCs w:val="26"/>
          <w:lang w:val="en-US" w:eastAsia="cs-CZ"/>
        </w:rPr>
        <w:t>: To remove the restrictions on the attachment points of the shock cord inhaul.</w:t>
      </w:r>
    </w:p>
    <w:p w:rsidR="00631604" w:rsidRPr="00631604" w:rsidRDefault="00631604" w:rsidP="00631604">
      <w:pPr>
        <w:shd w:val="clear" w:color="auto" w:fill="FFFFFF"/>
        <w:spacing w:before="100" w:beforeAutospacing="1" w:after="360" w:line="240" w:lineRule="auto"/>
        <w:rPr>
          <w:rFonts w:ascii="Arial" w:eastAsia="Times New Roman" w:hAnsi="Arial" w:cs="Arial"/>
          <w:sz w:val="26"/>
          <w:szCs w:val="26"/>
          <w:lang w:val="en-US" w:eastAsia="cs-CZ"/>
        </w:rPr>
      </w:pPr>
      <w:r w:rsidRPr="00631604">
        <w:rPr>
          <w:rFonts w:ascii="Arial" w:eastAsia="Times New Roman" w:hAnsi="Arial" w:cs="Arial"/>
          <w:b/>
          <w:bCs/>
          <w:color w:val="0000FF"/>
          <w:sz w:val="26"/>
          <w:szCs w:val="26"/>
          <w:lang w:val="en-US" w:eastAsia="cs-CZ"/>
        </w:rPr>
        <w:t>PASSED (89% “Yes” votes)</w:t>
      </w:r>
    </w:p>
    <w:p w:rsidR="00631604" w:rsidRPr="00631604" w:rsidRDefault="00631604" w:rsidP="00631604">
      <w:pPr>
        <w:shd w:val="clear" w:color="auto" w:fill="FFFFFF"/>
        <w:spacing w:before="100" w:beforeAutospacing="1" w:after="360" w:line="240" w:lineRule="auto"/>
        <w:rPr>
          <w:rFonts w:ascii="Arial" w:eastAsia="Times New Roman" w:hAnsi="Arial" w:cs="Arial"/>
          <w:sz w:val="26"/>
          <w:szCs w:val="26"/>
          <w:lang w:val="en-US" w:eastAsia="cs-CZ"/>
        </w:rPr>
      </w:pPr>
      <w:r w:rsidRPr="00631604">
        <w:rPr>
          <w:rFonts w:ascii="Arial" w:eastAsia="Times New Roman" w:hAnsi="Arial" w:cs="Arial"/>
          <w:sz w:val="26"/>
          <w:szCs w:val="26"/>
          <w:lang w:val="en-US" w:eastAsia="cs-CZ"/>
        </w:rPr>
        <w:t> </w:t>
      </w:r>
    </w:p>
    <w:p w:rsidR="00631604" w:rsidRPr="00631604" w:rsidRDefault="00631604" w:rsidP="00631604">
      <w:pPr>
        <w:shd w:val="clear" w:color="auto" w:fill="FFFFFF"/>
        <w:spacing w:before="100" w:beforeAutospacing="1" w:after="360" w:line="240" w:lineRule="auto"/>
        <w:rPr>
          <w:rFonts w:ascii="Arial" w:eastAsia="Times New Roman" w:hAnsi="Arial" w:cs="Arial"/>
          <w:sz w:val="26"/>
          <w:szCs w:val="26"/>
          <w:lang w:val="en-US" w:eastAsia="cs-CZ"/>
        </w:rPr>
      </w:pPr>
      <w:r w:rsidRPr="00631604">
        <w:rPr>
          <w:rFonts w:ascii="Arial" w:eastAsia="Times New Roman" w:hAnsi="Arial" w:cs="Arial"/>
          <w:b/>
          <w:bCs/>
          <w:i/>
          <w:iCs/>
          <w:sz w:val="26"/>
          <w:szCs w:val="26"/>
          <w:lang w:val="en-US" w:eastAsia="cs-CZ"/>
        </w:rPr>
        <w:t>Change 4: ADJUSTABLE HIKING STRAP</w:t>
      </w:r>
      <w:r w:rsidRPr="00631604">
        <w:rPr>
          <w:rFonts w:ascii="Arial" w:eastAsia="Times New Roman" w:hAnsi="Arial" w:cs="Arial"/>
          <w:sz w:val="26"/>
          <w:szCs w:val="26"/>
          <w:lang w:val="en-US" w:eastAsia="cs-CZ"/>
        </w:rPr>
        <w:br/>
        <w:t xml:space="preserve">Proposed rule change: Modify Rule 17(c) by adding the words shown in </w:t>
      </w:r>
      <w:r w:rsidRPr="00631604">
        <w:rPr>
          <w:rFonts w:ascii="Arial" w:eastAsia="Times New Roman" w:hAnsi="Arial" w:cs="Arial"/>
          <w:color w:val="FF0000"/>
          <w:sz w:val="26"/>
          <w:szCs w:val="26"/>
          <w:lang w:val="en-US" w:eastAsia="cs-CZ"/>
        </w:rPr>
        <w:t>RED</w:t>
      </w:r>
      <w:r w:rsidRPr="00631604">
        <w:rPr>
          <w:rFonts w:ascii="Arial" w:eastAsia="Times New Roman" w:hAnsi="Arial" w:cs="Arial"/>
          <w:sz w:val="26"/>
          <w:szCs w:val="26"/>
          <w:lang w:val="en-US" w:eastAsia="cs-CZ"/>
        </w:rPr>
        <w:t xml:space="preserve"> text as below.</w:t>
      </w:r>
      <w:r w:rsidRPr="00631604">
        <w:rPr>
          <w:rFonts w:ascii="Arial" w:eastAsia="Times New Roman" w:hAnsi="Arial" w:cs="Arial"/>
          <w:sz w:val="26"/>
          <w:szCs w:val="26"/>
          <w:lang w:val="en-US" w:eastAsia="cs-CZ"/>
        </w:rPr>
        <w:br/>
        <w:t>New Rule 17(c):</w:t>
      </w:r>
      <w:r w:rsidRPr="00631604">
        <w:rPr>
          <w:rFonts w:ascii="Arial" w:eastAsia="Times New Roman" w:hAnsi="Arial" w:cs="Arial"/>
          <w:sz w:val="26"/>
          <w:szCs w:val="26"/>
          <w:lang w:val="en-US" w:eastAsia="cs-CZ"/>
        </w:rPr>
        <w:br/>
        <w:t xml:space="preserve">17(c) The hiking strap supporting line, between the aft end of the hiking strap and the eye straps on the aft face of the cockpit, may be rigged in any manner so that the hiking strap is fixed or adjustable </w:t>
      </w:r>
      <w:r w:rsidRPr="00631604">
        <w:rPr>
          <w:rFonts w:ascii="Arial" w:eastAsia="Times New Roman" w:hAnsi="Arial" w:cs="Arial"/>
          <w:color w:val="FF0000"/>
          <w:sz w:val="26"/>
          <w:szCs w:val="26"/>
          <w:lang w:val="en-US" w:eastAsia="cs-CZ"/>
        </w:rPr>
        <w:t>and may include one cleat; one ring, thimble, or shackle; or both</w:t>
      </w:r>
      <w:r w:rsidRPr="00631604">
        <w:rPr>
          <w:rFonts w:ascii="Arial" w:eastAsia="Times New Roman" w:hAnsi="Arial" w:cs="Arial"/>
          <w:sz w:val="26"/>
          <w:szCs w:val="26"/>
          <w:lang w:val="en-US" w:eastAsia="cs-CZ"/>
        </w:rPr>
        <w:t>.</w:t>
      </w:r>
    </w:p>
    <w:p w:rsidR="00631604" w:rsidRPr="00631604" w:rsidRDefault="00631604" w:rsidP="00631604">
      <w:pPr>
        <w:shd w:val="clear" w:color="auto" w:fill="FFFFFF"/>
        <w:spacing w:before="100" w:beforeAutospacing="1" w:after="360" w:line="240" w:lineRule="auto"/>
        <w:rPr>
          <w:rFonts w:ascii="Arial" w:eastAsia="Times New Roman" w:hAnsi="Arial" w:cs="Arial"/>
          <w:sz w:val="26"/>
          <w:szCs w:val="26"/>
          <w:lang w:val="en-US" w:eastAsia="cs-CZ"/>
        </w:rPr>
      </w:pPr>
      <w:r w:rsidRPr="00631604">
        <w:rPr>
          <w:rFonts w:ascii="Arial" w:eastAsia="Times New Roman" w:hAnsi="Arial" w:cs="Arial"/>
          <w:b/>
          <w:bCs/>
          <w:sz w:val="26"/>
          <w:szCs w:val="26"/>
          <w:lang w:val="en-US" w:eastAsia="cs-CZ"/>
        </w:rPr>
        <w:lastRenderedPageBreak/>
        <w:t>Reason for change</w:t>
      </w:r>
      <w:r w:rsidRPr="00631604">
        <w:rPr>
          <w:rFonts w:ascii="Arial" w:eastAsia="Times New Roman" w:hAnsi="Arial" w:cs="Arial"/>
          <w:sz w:val="26"/>
          <w:szCs w:val="26"/>
          <w:lang w:val="en-US" w:eastAsia="cs-CZ"/>
        </w:rPr>
        <w:t xml:space="preserve">: To allow for the addition of one cleat and one turning point in the hiking strap support line </w:t>
      </w:r>
      <w:proofErr w:type="gramStart"/>
      <w:r w:rsidRPr="00631604">
        <w:rPr>
          <w:rFonts w:ascii="Arial" w:eastAsia="Times New Roman" w:hAnsi="Arial" w:cs="Arial"/>
          <w:sz w:val="26"/>
          <w:szCs w:val="26"/>
          <w:lang w:val="en-US" w:eastAsia="cs-CZ"/>
        </w:rPr>
        <w:t>that are</w:t>
      </w:r>
      <w:proofErr w:type="gramEnd"/>
      <w:r w:rsidRPr="00631604">
        <w:rPr>
          <w:rFonts w:ascii="Arial" w:eastAsia="Times New Roman" w:hAnsi="Arial" w:cs="Arial"/>
          <w:sz w:val="26"/>
          <w:szCs w:val="26"/>
          <w:lang w:val="en-US" w:eastAsia="cs-CZ"/>
        </w:rPr>
        <w:t xml:space="preserve"> not attached to the hull or the hiking strap.</w:t>
      </w:r>
    </w:p>
    <w:p w:rsidR="00631604" w:rsidRPr="00631604" w:rsidRDefault="00631604" w:rsidP="00631604">
      <w:pPr>
        <w:shd w:val="clear" w:color="auto" w:fill="FFFFFF"/>
        <w:spacing w:before="100" w:beforeAutospacing="1" w:after="360" w:line="240" w:lineRule="auto"/>
        <w:rPr>
          <w:rFonts w:ascii="Arial" w:eastAsia="Times New Roman" w:hAnsi="Arial" w:cs="Arial"/>
          <w:sz w:val="26"/>
          <w:szCs w:val="26"/>
          <w:lang w:val="en-US" w:eastAsia="cs-CZ"/>
        </w:rPr>
      </w:pPr>
      <w:r w:rsidRPr="00631604">
        <w:rPr>
          <w:rFonts w:ascii="Arial" w:eastAsia="Times New Roman" w:hAnsi="Arial" w:cs="Arial"/>
          <w:b/>
          <w:bCs/>
          <w:color w:val="0000FF"/>
          <w:sz w:val="26"/>
          <w:szCs w:val="26"/>
          <w:lang w:val="en-US" w:eastAsia="cs-CZ"/>
        </w:rPr>
        <w:t>PASSED (81% “Yes” votes)</w:t>
      </w:r>
    </w:p>
    <w:p w:rsidR="00FB514F" w:rsidRDefault="00FB514F">
      <w:bookmarkStart w:id="8" w:name="_GoBack"/>
      <w:bookmarkEnd w:id="8"/>
    </w:p>
    <w:sectPr w:rsidR="00FB5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ato">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604"/>
    <w:rsid w:val="00631604"/>
    <w:rsid w:val="00FB51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631604"/>
    <w:pPr>
      <w:spacing w:before="161" w:after="16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1604"/>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631604"/>
    <w:rPr>
      <w:strike w:val="0"/>
      <w:dstrike w:val="0"/>
      <w:color w:val="1E73BE"/>
      <w:u w:val="none"/>
      <w:effect w:val="none"/>
      <w:shd w:val="clear" w:color="auto" w:fill="auto"/>
    </w:rPr>
  </w:style>
  <w:style w:type="character" w:styleId="Zvraznn">
    <w:name w:val="Emphasis"/>
    <w:basedOn w:val="Standardnpsmoodstavce"/>
    <w:uiPriority w:val="20"/>
    <w:qFormat/>
    <w:rsid w:val="00631604"/>
    <w:rPr>
      <w:i/>
      <w:iCs/>
    </w:rPr>
  </w:style>
  <w:style w:type="character" w:styleId="Siln">
    <w:name w:val="Strong"/>
    <w:basedOn w:val="Standardnpsmoodstavce"/>
    <w:uiPriority w:val="22"/>
    <w:qFormat/>
    <w:rsid w:val="00631604"/>
    <w:rPr>
      <w:b/>
      <w:bCs/>
    </w:rPr>
  </w:style>
  <w:style w:type="paragraph" w:styleId="Normlnweb">
    <w:name w:val="Normal (Web)"/>
    <w:basedOn w:val="Normln"/>
    <w:uiPriority w:val="99"/>
    <w:semiHidden/>
    <w:unhideWhenUsed/>
    <w:rsid w:val="00631604"/>
    <w:pPr>
      <w:spacing w:before="100" w:beforeAutospacing="1" w:after="360" w:line="240" w:lineRule="auto"/>
    </w:pPr>
    <w:rPr>
      <w:rFonts w:ascii="Times New Roman" w:eastAsia="Times New Roman" w:hAnsi="Times New Roman" w:cs="Times New Roman"/>
      <w:sz w:val="24"/>
      <w:szCs w:val="24"/>
      <w:lang w:eastAsia="cs-CZ"/>
    </w:rPr>
  </w:style>
  <w:style w:type="character" w:customStyle="1" w:styleId="meta-date2">
    <w:name w:val="meta-date2"/>
    <w:basedOn w:val="Standardnpsmoodstavce"/>
    <w:rsid w:val="00631604"/>
  </w:style>
  <w:style w:type="character" w:customStyle="1" w:styleId="meta-author2">
    <w:name w:val="meta-author2"/>
    <w:basedOn w:val="Standardnpsmoodstavce"/>
    <w:rsid w:val="00631604"/>
  </w:style>
  <w:style w:type="character" w:customStyle="1" w:styleId="author">
    <w:name w:val="author"/>
    <w:basedOn w:val="Standardnpsmoodstavce"/>
    <w:rsid w:val="00631604"/>
  </w:style>
  <w:style w:type="character" w:customStyle="1" w:styleId="meta-category">
    <w:name w:val="meta-category"/>
    <w:basedOn w:val="Standardnpsmoodstavce"/>
    <w:rsid w:val="00631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631604"/>
    <w:pPr>
      <w:spacing w:before="161" w:after="16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1604"/>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631604"/>
    <w:rPr>
      <w:strike w:val="0"/>
      <w:dstrike w:val="0"/>
      <w:color w:val="1E73BE"/>
      <w:u w:val="none"/>
      <w:effect w:val="none"/>
      <w:shd w:val="clear" w:color="auto" w:fill="auto"/>
    </w:rPr>
  </w:style>
  <w:style w:type="character" w:styleId="Zvraznn">
    <w:name w:val="Emphasis"/>
    <w:basedOn w:val="Standardnpsmoodstavce"/>
    <w:uiPriority w:val="20"/>
    <w:qFormat/>
    <w:rsid w:val="00631604"/>
    <w:rPr>
      <w:i/>
      <w:iCs/>
    </w:rPr>
  </w:style>
  <w:style w:type="character" w:styleId="Siln">
    <w:name w:val="Strong"/>
    <w:basedOn w:val="Standardnpsmoodstavce"/>
    <w:uiPriority w:val="22"/>
    <w:qFormat/>
    <w:rsid w:val="00631604"/>
    <w:rPr>
      <w:b/>
      <w:bCs/>
    </w:rPr>
  </w:style>
  <w:style w:type="paragraph" w:styleId="Normlnweb">
    <w:name w:val="Normal (Web)"/>
    <w:basedOn w:val="Normln"/>
    <w:uiPriority w:val="99"/>
    <w:semiHidden/>
    <w:unhideWhenUsed/>
    <w:rsid w:val="00631604"/>
    <w:pPr>
      <w:spacing w:before="100" w:beforeAutospacing="1" w:after="360" w:line="240" w:lineRule="auto"/>
    </w:pPr>
    <w:rPr>
      <w:rFonts w:ascii="Times New Roman" w:eastAsia="Times New Roman" w:hAnsi="Times New Roman" w:cs="Times New Roman"/>
      <w:sz w:val="24"/>
      <w:szCs w:val="24"/>
      <w:lang w:eastAsia="cs-CZ"/>
    </w:rPr>
  </w:style>
  <w:style w:type="character" w:customStyle="1" w:styleId="meta-date2">
    <w:name w:val="meta-date2"/>
    <w:basedOn w:val="Standardnpsmoodstavce"/>
    <w:rsid w:val="00631604"/>
  </w:style>
  <w:style w:type="character" w:customStyle="1" w:styleId="meta-author2">
    <w:name w:val="meta-author2"/>
    <w:basedOn w:val="Standardnpsmoodstavce"/>
    <w:rsid w:val="00631604"/>
  </w:style>
  <w:style w:type="character" w:customStyle="1" w:styleId="author">
    <w:name w:val="author"/>
    <w:basedOn w:val="Standardnpsmoodstavce"/>
    <w:rsid w:val="00631604"/>
  </w:style>
  <w:style w:type="character" w:customStyle="1" w:styleId="meta-category">
    <w:name w:val="meta-category"/>
    <w:basedOn w:val="Standardnpsmoodstavce"/>
    <w:rsid w:val="00631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424744">
      <w:bodyDiv w:val="1"/>
      <w:marLeft w:val="0"/>
      <w:marRight w:val="0"/>
      <w:marTop w:val="0"/>
      <w:marBottom w:val="0"/>
      <w:divBdr>
        <w:top w:val="none" w:sz="0" w:space="0" w:color="auto"/>
        <w:left w:val="none" w:sz="0" w:space="0" w:color="auto"/>
        <w:bottom w:val="none" w:sz="0" w:space="0" w:color="auto"/>
        <w:right w:val="none" w:sz="0" w:space="0" w:color="auto"/>
      </w:divBdr>
      <w:divsChild>
        <w:div w:id="1414668817">
          <w:marLeft w:val="0"/>
          <w:marRight w:val="0"/>
          <w:marTop w:val="0"/>
          <w:marBottom w:val="0"/>
          <w:divBdr>
            <w:top w:val="none" w:sz="0" w:space="0" w:color="auto"/>
            <w:left w:val="none" w:sz="0" w:space="0" w:color="auto"/>
            <w:bottom w:val="none" w:sz="0" w:space="0" w:color="auto"/>
            <w:right w:val="none" w:sz="0" w:space="0" w:color="auto"/>
          </w:divBdr>
          <w:divsChild>
            <w:div w:id="1662932069">
              <w:marLeft w:val="0"/>
              <w:marRight w:val="0"/>
              <w:marTop w:val="0"/>
              <w:marBottom w:val="0"/>
              <w:divBdr>
                <w:top w:val="none" w:sz="0" w:space="0" w:color="auto"/>
                <w:left w:val="none" w:sz="0" w:space="0" w:color="auto"/>
                <w:bottom w:val="none" w:sz="0" w:space="0" w:color="auto"/>
                <w:right w:val="none" w:sz="0" w:space="0" w:color="auto"/>
              </w:divBdr>
              <w:divsChild>
                <w:div w:id="914823912">
                  <w:marLeft w:val="48"/>
                  <w:marRight w:val="48"/>
                  <w:marTop w:val="120"/>
                  <w:marBottom w:val="0"/>
                  <w:divBdr>
                    <w:top w:val="none" w:sz="0" w:space="0" w:color="auto"/>
                    <w:left w:val="none" w:sz="0" w:space="0" w:color="auto"/>
                    <w:bottom w:val="none" w:sz="0" w:space="0" w:color="auto"/>
                    <w:right w:val="none" w:sz="0" w:space="0" w:color="auto"/>
                  </w:divBdr>
                </w:div>
                <w:div w:id="9642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erinternational.org/blog/category/feature-item/" TargetMode="External"/><Relationship Id="rId3" Type="http://schemas.openxmlformats.org/officeDocument/2006/relationships/settings" Target="settings.xml"/><Relationship Id="rId7" Type="http://schemas.openxmlformats.org/officeDocument/2006/relationships/hyperlink" Target="http://www.laserinternational.org/blog/category/news/announcements/class-announcement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serinternational.org/blog/author/laserclass/" TargetMode="External"/><Relationship Id="rId11" Type="http://schemas.openxmlformats.org/officeDocument/2006/relationships/fontTable" Target="fontTable.xml"/><Relationship Id="rId5" Type="http://schemas.openxmlformats.org/officeDocument/2006/relationships/hyperlink" Target="http://www.laserinternational.org/blog/2017/12/07/new-class-rules-for-2018/" TargetMode="External"/><Relationship Id="rId10" Type="http://schemas.openxmlformats.org/officeDocument/2006/relationships/hyperlink" Target="http://www.laserinternational.org/rules-and-regulations/laser-class-rules/?preview=true" TargetMode="External"/><Relationship Id="rId4" Type="http://schemas.openxmlformats.org/officeDocument/2006/relationships/webSettings" Target="webSettings.xml"/><Relationship Id="rId9" Type="http://schemas.openxmlformats.org/officeDocument/2006/relationships/hyperlink" Target="http://www.laserinternational.org/blog/category/news/from-the-offic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2472</Characters>
  <Application>Microsoft Office Word</Application>
  <DocSecurity>0</DocSecurity>
  <Lines>66</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Chlup Zdeněk</dc:creator>
  <cp:lastModifiedBy>Chlup Zdeněk</cp:lastModifiedBy>
  <cp:revision>1</cp:revision>
  <dcterms:created xsi:type="dcterms:W3CDTF">2017-12-20T12:55:00Z</dcterms:created>
  <dcterms:modified xsi:type="dcterms:W3CDTF">2017-12-20T12:55:00Z</dcterms:modified>
  <cp:category>Veřejná informace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omecredit-DocumentTagging.ClassificationMark.P00">
    <vt:lpwstr>&lt;ClassificationMark xmlns:xsi="http://www.w3.org/2001/XMLSchema-instance" xmlns:xsd="http://www.w3.org/2001/XMLSchema" margin="NaN" class="C0" position="TopRight" marginX="0" marginY="0" classifiedOn="2017-12-20T13:55:23.9918403+01:00" showPrintedBy=</vt:lpwstr>
  </property>
  <property fmtid="{D5CDD505-2E9C-101B-9397-08002B2CF9AE}" pid="3" name="homecredit-DocumentTagging.ClassificationMark.P01">
    <vt:lpwstr>"false" showPrintDate="false" language="cs" ApplicationVersion="Microsoft Word, 14.0" addinVersion="5.9.9.9"&gt;&lt;history bulk="false" class="Veřejná informace" code="C0" user="Chlup Zdeněk" date="2017-12-20T13:55:23.9938405+01:00" /&gt;&lt;recipients /&gt;&lt;docum</vt:lpwstr>
  </property>
  <property fmtid="{D5CDD505-2E9C-101B-9397-08002B2CF9AE}" pid="4" name="homecredit-DocumentTagging.ClassificationMark.P02">
    <vt:lpwstr>entOwners /&gt;&lt;/ClassificationMark&gt;</vt:lpwstr>
  </property>
  <property fmtid="{D5CDD505-2E9C-101B-9397-08002B2CF9AE}" pid="5" name="homecredit-DocumentTagging.ClassificationMark">
    <vt:lpwstr>￼PARTS:3</vt:lpwstr>
  </property>
  <property fmtid="{D5CDD505-2E9C-101B-9397-08002B2CF9AE}" pid="6" name="homecredit-DocumentClasification">
    <vt:lpwstr>Veřejná informace</vt:lpwstr>
  </property>
  <property fmtid="{D5CDD505-2E9C-101B-9397-08002B2CF9AE}" pid="7" name="homecredit-DLP">
    <vt:lpwstr>homecredit-DLP:HC_Public</vt:lpwstr>
  </property>
</Properties>
</file>